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F5" w:rsidRDefault="00FF00F5">
      <w:pPr>
        <w:jc w:val="center"/>
        <w:rPr>
          <w:rFonts w:ascii="华文宋体" w:eastAsia="华文宋体" w:hAnsi="华文宋体" w:cs="黑体"/>
          <w:b/>
          <w:bCs/>
          <w:sz w:val="44"/>
          <w:szCs w:val="44"/>
        </w:rPr>
      </w:pPr>
    </w:p>
    <w:p w:rsidR="00FF00F5" w:rsidRDefault="00FF00F5">
      <w:pPr>
        <w:jc w:val="center"/>
        <w:rPr>
          <w:rFonts w:ascii="华文宋体" w:eastAsia="华文宋体" w:hAnsi="华文宋体" w:cs="黑体"/>
          <w:b/>
          <w:bCs/>
          <w:sz w:val="44"/>
          <w:szCs w:val="44"/>
        </w:rPr>
      </w:pPr>
    </w:p>
    <w:p w:rsidR="00FF00F5" w:rsidRDefault="00FF00F5">
      <w:pPr>
        <w:rPr>
          <w:rFonts w:ascii="华文宋体" w:eastAsia="华文宋体" w:hAnsi="华文宋体" w:cs="黑体"/>
          <w:b/>
          <w:bCs/>
          <w:sz w:val="44"/>
          <w:szCs w:val="44"/>
        </w:rPr>
      </w:pPr>
    </w:p>
    <w:p w:rsidR="00FF00F5" w:rsidRDefault="00412D5B">
      <w:pPr>
        <w:jc w:val="center"/>
        <w:rPr>
          <w:rFonts w:ascii="华文宋体" w:eastAsia="华文宋体" w:hAnsi="华文宋体" w:cs="黑体"/>
          <w:b/>
          <w:bCs/>
          <w:sz w:val="44"/>
          <w:szCs w:val="44"/>
        </w:rPr>
      </w:pPr>
      <w:r>
        <w:rPr>
          <w:rFonts w:ascii="华文宋体" w:eastAsia="华文宋体" w:hAnsi="华文宋体" w:cs="黑体" w:hint="eastAsia"/>
          <w:b/>
          <w:bCs/>
          <w:sz w:val="44"/>
          <w:szCs w:val="44"/>
        </w:rPr>
        <w:t>资产评估机构从事证券服务业务备案办法</w:t>
      </w:r>
    </w:p>
    <w:p w:rsidR="00FF00F5" w:rsidRDefault="00FF00F5">
      <w:pPr>
        <w:jc w:val="center"/>
        <w:rPr>
          <w:rFonts w:ascii="黑体" w:eastAsia="黑体" w:hAnsi="黑体" w:cs="黑体"/>
          <w:sz w:val="32"/>
          <w:szCs w:val="32"/>
        </w:rPr>
      </w:pPr>
    </w:p>
    <w:p w:rsidR="00FF00F5" w:rsidRDefault="00412D5B">
      <w:pPr>
        <w:jc w:val="center"/>
        <w:rPr>
          <w:rFonts w:ascii="黑体" w:eastAsia="黑体" w:hAnsi="黑体" w:cs="黑体"/>
          <w:sz w:val="32"/>
          <w:szCs w:val="32"/>
        </w:rPr>
      </w:pPr>
      <w:r>
        <w:rPr>
          <w:rFonts w:ascii="黑体" w:eastAsia="黑体" w:hAnsi="黑体" w:cs="黑体" w:hint="eastAsia"/>
          <w:sz w:val="32"/>
          <w:szCs w:val="32"/>
        </w:rPr>
        <w:t>第一章 总则</w:t>
      </w:r>
    </w:p>
    <w:p w:rsidR="00FF00F5" w:rsidRDefault="00412D5B">
      <w:pPr>
        <w:rPr>
          <w:rFonts w:ascii="仿宋_GB2312" w:eastAsia="仿宋_GB2312" w:hAnsi="仿宋" w:cs="仿宋"/>
          <w:sz w:val="32"/>
          <w:szCs w:val="32"/>
        </w:rPr>
      </w:pPr>
      <w:r>
        <w:rPr>
          <w:rFonts w:ascii="仿宋_GB2312" w:eastAsia="仿宋_GB2312" w:hAnsi="仿宋" w:cs="仿宋" w:hint="eastAsia"/>
          <w:sz w:val="32"/>
          <w:szCs w:val="32"/>
        </w:rPr>
        <w:t xml:space="preserve">    第一条 为加强对资产评估机构从事证券服务业务的监督管理，规范资产评估机构从事证券服务业务备案行为，推动形成市场化筛选及科学管理格局，根据</w:t>
      </w:r>
      <w:r>
        <w:rPr>
          <w:rFonts w:ascii="仿宋_GB2312" w:eastAsia="仿宋_GB2312" w:hAnsi="仿宋" w:hint="eastAsia"/>
          <w:sz w:val="32"/>
          <w:szCs w:val="32"/>
        </w:rPr>
        <w:t>《中华人民共和国资产评估法》</w:t>
      </w:r>
      <w:ins w:id="0" w:author="于跃" w:date="2020-10-27T16:40:00Z">
        <w:r w:rsidR="00B669EF">
          <w:rPr>
            <w:rFonts w:ascii="仿宋_GB2312" w:eastAsia="仿宋_GB2312" w:hAnsi="仿宋" w:hint="eastAsia"/>
            <w:sz w:val="32"/>
            <w:szCs w:val="32"/>
          </w:rPr>
          <w:t>、</w:t>
        </w:r>
      </w:ins>
      <w:r>
        <w:rPr>
          <w:rFonts w:ascii="仿宋_GB2312" w:eastAsia="仿宋_GB2312" w:hAnsi="仿宋" w:hint="eastAsia"/>
          <w:sz w:val="32"/>
          <w:szCs w:val="32"/>
        </w:rPr>
        <w:t>《中华人民共和国</w:t>
      </w:r>
      <w:r>
        <w:rPr>
          <w:rFonts w:ascii="仿宋_GB2312" w:eastAsia="仿宋_GB2312" w:hAnsi="仿宋" w:cs="仿宋" w:hint="eastAsia"/>
          <w:sz w:val="32"/>
          <w:szCs w:val="32"/>
        </w:rPr>
        <w:t>证券法</w:t>
      </w:r>
      <w:r>
        <w:rPr>
          <w:rFonts w:ascii="仿宋_GB2312" w:eastAsia="仿宋_GB2312" w:hAnsi="仿宋" w:hint="eastAsia"/>
          <w:sz w:val="32"/>
          <w:szCs w:val="32"/>
        </w:rPr>
        <w:t>》等规定</w:t>
      </w:r>
      <w:r>
        <w:rPr>
          <w:rFonts w:ascii="仿宋_GB2312" w:eastAsia="仿宋_GB2312" w:hAnsi="仿宋" w:cs="仿宋" w:hint="eastAsia"/>
          <w:sz w:val="32"/>
          <w:szCs w:val="32"/>
        </w:rPr>
        <w:t>，制定本办法。</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第二条 资产评估机构从事证券服务业务,应当遵守《资产评估行业财政监督管理办法》有关规定。</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第三条 资产评估机构从事证券服务业务备案应当贯彻落实国务院“放管服”改革要求，根据《国务院关于加快推进“互联网+政务服务”工作的指导意见》</w:t>
      </w:r>
      <w:ins w:id="1" w:author="于跃" w:date="2020-10-27T16:40:00Z">
        <w:r w:rsidR="00B669EF">
          <w:rPr>
            <w:rFonts w:ascii="仿宋_GB2312" w:eastAsia="仿宋_GB2312" w:hAnsi="仿宋" w:cs="仿宋" w:hint="eastAsia"/>
            <w:sz w:val="32"/>
            <w:szCs w:val="32"/>
          </w:rPr>
          <w:t>（国发</w:t>
        </w:r>
      </w:ins>
      <w:ins w:id="2" w:author="于跃" w:date="2020-10-27T16:42:00Z">
        <w:r w:rsidR="00B669EF" w:rsidRPr="00B669EF">
          <w:rPr>
            <w:rFonts w:ascii="仿宋_GB2312" w:eastAsia="仿宋_GB2312" w:hAnsi="仿宋" w:cs="仿宋" w:hint="eastAsia"/>
            <w:sz w:val="32"/>
            <w:szCs w:val="32"/>
          </w:rPr>
          <w:t>〔20</w:t>
        </w:r>
      </w:ins>
      <w:ins w:id="3" w:author="于跃" w:date="2020-10-27T16:55:00Z">
        <w:r w:rsidR="00727329">
          <w:rPr>
            <w:rFonts w:ascii="仿宋_GB2312" w:eastAsia="仿宋_GB2312" w:hAnsi="仿宋" w:cs="仿宋" w:hint="eastAsia"/>
            <w:sz w:val="32"/>
            <w:szCs w:val="32"/>
          </w:rPr>
          <w:t>16</w:t>
        </w:r>
      </w:ins>
      <w:ins w:id="4" w:author="于跃" w:date="2020-10-27T16:42:00Z">
        <w:r w:rsidR="00B669EF" w:rsidRPr="00B669EF">
          <w:rPr>
            <w:rFonts w:ascii="仿宋_GB2312" w:eastAsia="仿宋_GB2312" w:hAnsi="仿宋" w:cs="仿宋" w:hint="eastAsia"/>
            <w:sz w:val="32"/>
            <w:szCs w:val="32"/>
          </w:rPr>
          <w:t>〕</w:t>
        </w:r>
      </w:ins>
      <w:ins w:id="5" w:author="于跃" w:date="2020-10-27T16:55:00Z">
        <w:r w:rsidR="00727329">
          <w:rPr>
            <w:rFonts w:ascii="仿宋_GB2312" w:eastAsia="仿宋_GB2312" w:hAnsi="仿宋" w:cs="仿宋" w:hint="eastAsia"/>
            <w:sz w:val="32"/>
            <w:szCs w:val="32"/>
          </w:rPr>
          <w:t>55</w:t>
        </w:r>
      </w:ins>
      <w:ins w:id="6" w:author="于跃" w:date="2020-10-27T16:42:00Z">
        <w:r w:rsidR="00B669EF" w:rsidRPr="00B669EF">
          <w:rPr>
            <w:rFonts w:ascii="仿宋_GB2312" w:eastAsia="仿宋_GB2312" w:hAnsi="仿宋" w:cs="仿宋" w:hint="eastAsia"/>
            <w:sz w:val="32"/>
            <w:szCs w:val="32"/>
          </w:rPr>
          <w:t>号文</w:t>
        </w:r>
      </w:ins>
      <w:ins w:id="7" w:author="于跃" w:date="2020-10-27T16:40:00Z">
        <w:r w:rsidR="00B669EF">
          <w:rPr>
            <w:rFonts w:ascii="仿宋_GB2312" w:eastAsia="仿宋_GB2312" w:hAnsi="仿宋" w:cs="仿宋" w:hint="eastAsia"/>
            <w:sz w:val="32"/>
            <w:szCs w:val="32"/>
          </w:rPr>
          <w:t>）</w:t>
        </w:r>
      </w:ins>
      <w:r>
        <w:rPr>
          <w:rFonts w:ascii="仿宋_GB2312" w:eastAsia="仿宋_GB2312" w:hAnsi="仿宋" w:cs="仿宋" w:hint="eastAsia"/>
          <w:sz w:val="32"/>
          <w:szCs w:val="32"/>
        </w:rPr>
        <w:t>，优化办事服务，加强信息共享，资产评估机构无需重复提交材料。</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第四条 资产评估机构从事下列证券服务业务，应当按照本办法进行备案：</w:t>
      </w:r>
    </w:p>
    <w:p w:rsidR="00FF00F5" w:rsidRDefault="00412D5B">
      <w:pPr>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lastRenderedPageBreak/>
        <w:t>（一）为</w:t>
      </w:r>
      <w:r>
        <w:rPr>
          <w:rFonts w:ascii="仿宋_GB2312" w:eastAsia="仿宋_GB2312" w:hAnsi="仿宋_GB2312" w:cs="仿宋_GB2312" w:hint="eastAsia"/>
          <w:sz w:val="32"/>
          <w:szCs w:val="32"/>
        </w:rPr>
        <w:t>证券发行、上市、挂牌、交易的主体及其控制的主体、并购标的等制作、出具资产评估报告。</w:t>
      </w:r>
    </w:p>
    <w:p w:rsidR="00FF00F5" w:rsidRDefault="00412D5B">
      <w:pPr>
        <w:rPr>
          <w:rFonts w:ascii="仿宋_GB2312" w:eastAsia="仿宋_GB2312" w:hAnsi="仿宋" w:cs="仿宋"/>
          <w:sz w:val="32"/>
          <w:szCs w:val="32"/>
        </w:rPr>
      </w:pPr>
      <w:r>
        <w:rPr>
          <w:rFonts w:ascii="仿宋_GB2312" w:eastAsia="仿宋_GB2312" w:hAnsi="仿宋_GB2312" w:cs="仿宋_GB2312" w:hint="eastAsia"/>
          <w:sz w:val="32"/>
          <w:szCs w:val="32"/>
        </w:rPr>
        <w:t xml:space="preserve">    （二）为证券公司及其资产管理产品制作、出具资产评估报告。</w:t>
      </w:r>
    </w:p>
    <w:p w:rsidR="00FF00F5" w:rsidRPr="001E19E8" w:rsidRDefault="00412D5B" w:rsidP="001E19E8">
      <w:pPr>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（三）</w:t>
      </w:r>
      <w:r>
        <w:rPr>
          <w:rFonts w:ascii="仿宋_GB2312" w:eastAsia="仿宋_GB2312" w:hAnsi="仿宋_GB2312" w:cs="仿宋_GB2312" w:hint="eastAsia"/>
          <w:sz w:val="32"/>
          <w:szCs w:val="32"/>
        </w:rPr>
        <w:t>财政部、证监会规定的其他业务。</w:t>
      </w:r>
    </w:p>
    <w:p w:rsidR="001E19E8" w:rsidDel="00E856FC" w:rsidRDefault="001E19E8">
      <w:pPr>
        <w:jc w:val="center"/>
        <w:rPr>
          <w:del w:id="8" w:author="于跃" w:date="2020-10-27T16:57:00Z"/>
          <w:rFonts w:ascii="黑体" w:eastAsia="黑体" w:hAnsi="黑体" w:cs="黑体"/>
          <w:sz w:val="32"/>
          <w:szCs w:val="32"/>
        </w:rPr>
      </w:pPr>
    </w:p>
    <w:p w:rsidR="00FF00F5" w:rsidRDefault="00412D5B">
      <w:pPr>
        <w:jc w:val="center"/>
        <w:rPr>
          <w:rFonts w:ascii="黑体" w:eastAsia="黑体" w:hAnsi="黑体" w:cs="黑体"/>
          <w:sz w:val="32"/>
          <w:szCs w:val="32"/>
        </w:rPr>
      </w:pPr>
      <w:r>
        <w:rPr>
          <w:rFonts w:ascii="黑体" w:eastAsia="黑体" w:hAnsi="黑体" w:cs="黑体" w:hint="eastAsia"/>
          <w:sz w:val="32"/>
          <w:szCs w:val="32"/>
        </w:rPr>
        <w:t>第二章 备案材料和备案方式</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第五条 资产评估机构从事证券服务业务备案按业务环节分为首次从事证券服务业务备案、重大事项备案、年度备案。</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第六条 资产评估机构从事证券服务业务，应当向财政部、证监会备案，并保证备案材料和信息真实、准确、完整、及时。</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财政部、证监会建立信息共享工作机制，切实加强数据信息的共享和运用。</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第七条 资产评估机构首次从事证券服务业务，应当在</w:t>
      </w:r>
      <w:r>
        <w:rPr>
          <w:rFonts w:ascii="仿宋_GB2312" w:eastAsia="仿宋_GB2312" w:hAnsi="仿宋" w:cs="仿宋"/>
          <w:sz w:val="32"/>
          <w:szCs w:val="32"/>
        </w:rPr>
        <w:t>订立委托合同</w:t>
      </w:r>
      <w:r>
        <w:rPr>
          <w:rFonts w:ascii="仿宋_GB2312" w:eastAsia="仿宋_GB2312" w:hAnsi="仿宋" w:cs="仿宋" w:hint="eastAsia"/>
          <w:sz w:val="32"/>
          <w:szCs w:val="32"/>
        </w:rPr>
        <w:t>之日（不含）起10个工作日内，报送下列材料：</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（一）资产评估机构</w:t>
      </w:r>
      <w:r w:rsidR="0038032B">
        <w:rPr>
          <w:rFonts w:ascii="仿宋_GB2312" w:eastAsia="仿宋_GB2312" w:hAnsi="仿宋" w:cs="仿宋" w:hint="eastAsia"/>
          <w:sz w:val="32"/>
          <w:szCs w:val="32"/>
        </w:rPr>
        <w:t>首次</w:t>
      </w:r>
      <w:r>
        <w:rPr>
          <w:rFonts w:ascii="仿宋_GB2312" w:eastAsia="仿宋_GB2312" w:hAnsi="仿宋" w:cs="仿宋" w:hint="eastAsia"/>
          <w:sz w:val="32"/>
          <w:szCs w:val="32"/>
        </w:rPr>
        <w:t>从事证券服务业务备案表（附</w:t>
      </w:r>
      <w:del w:id="9" w:author="于跃" w:date="2020-10-27T16:57:00Z">
        <w:r w:rsidDel="00E856FC">
          <w:rPr>
            <w:rFonts w:ascii="仿宋_GB2312" w:eastAsia="仿宋_GB2312" w:hAnsi="仿宋" w:cs="仿宋" w:hint="eastAsia"/>
            <w:sz w:val="32"/>
            <w:szCs w:val="32"/>
          </w:rPr>
          <w:delText>表</w:delText>
        </w:r>
      </w:del>
      <w:r>
        <w:rPr>
          <w:rFonts w:ascii="仿宋_GB2312" w:eastAsia="仿宋_GB2312" w:hAnsi="仿宋" w:cs="仿宋" w:hint="eastAsia"/>
          <w:sz w:val="32"/>
          <w:szCs w:val="32"/>
        </w:rPr>
        <w:t>1）；</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（二）从事证券服务业务质量控制制度及执行情况说明；</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（三）资产评估机构营业执照及从事资产评估业务的备案公告</w:t>
      </w:r>
      <w:r w:rsidR="00EA1539">
        <w:rPr>
          <w:rFonts w:ascii="仿宋_GB2312" w:eastAsia="仿宋_GB2312" w:hAnsi="仿宋" w:cs="仿宋" w:hint="eastAsia"/>
          <w:sz w:val="32"/>
          <w:szCs w:val="32"/>
        </w:rPr>
        <w:t>信息</w:t>
      </w:r>
      <w:r>
        <w:rPr>
          <w:rFonts w:ascii="仿宋_GB2312" w:eastAsia="仿宋_GB2312" w:hAnsi="仿宋" w:cs="仿宋" w:hint="eastAsia"/>
          <w:sz w:val="32"/>
          <w:szCs w:val="32"/>
        </w:rPr>
        <w:t>；</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（四）截至备案上月末资产评估师及股东（合伙人）情况表（附</w:t>
      </w:r>
      <w:del w:id="10" w:author="于跃" w:date="2020-10-27T16:57:00Z">
        <w:r w:rsidDel="00E856FC">
          <w:rPr>
            <w:rFonts w:ascii="仿宋_GB2312" w:eastAsia="仿宋_GB2312" w:hAnsi="仿宋" w:cs="仿宋" w:hint="eastAsia"/>
            <w:sz w:val="32"/>
            <w:szCs w:val="32"/>
          </w:rPr>
          <w:delText>表</w:delText>
        </w:r>
      </w:del>
      <w:r>
        <w:rPr>
          <w:rFonts w:ascii="仿宋_GB2312" w:eastAsia="仿宋_GB2312" w:hAnsi="仿宋" w:cs="仿宋" w:hint="eastAsia"/>
          <w:sz w:val="32"/>
          <w:szCs w:val="32"/>
        </w:rPr>
        <w:t>2）；</w:t>
      </w:r>
    </w:p>
    <w:p w:rsidR="00FF00F5" w:rsidRDefault="00412D5B">
      <w:pPr>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（五）资产评估机构及其资产</w:t>
      </w:r>
      <w:r>
        <w:rPr>
          <w:rFonts w:ascii="仿宋_GB2312" w:eastAsia="仿宋_GB2312" w:hAnsi="仿宋" w:cs="仿宋"/>
          <w:sz w:val="32"/>
          <w:szCs w:val="32"/>
        </w:rPr>
        <w:t>评估专业人员</w:t>
      </w:r>
      <w:r>
        <w:rPr>
          <w:rFonts w:ascii="仿宋_GB2312" w:eastAsia="仿宋_GB2312" w:hAnsi="仿宋" w:cs="仿宋" w:hint="eastAsia"/>
          <w:sz w:val="32"/>
          <w:szCs w:val="32"/>
        </w:rPr>
        <w:t>因执业行为涉嫌违法违规被立案调查，或者被司法机关侦查，以及近三年因执业行为受到刑事处罚、行政处罚、监督管理措施、自律监管措施、纪律处分的情况（附</w:t>
      </w:r>
      <w:del w:id="11" w:author="于跃" w:date="2020-10-27T16:57:00Z">
        <w:r w:rsidDel="00E856FC">
          <w:rPr>
            <w:rFonts w:ascii="仿宋_GB2312" w:eastAsia="仿宋_GB2312" w:hAnsi="仿宋" w:cs="仿宋" w:hint="eastAsia"/>
            <w:sz w:val="32"/>
            <w:szCs w:val="32"/>
          </w:rPr>
          <w:delText>表</w:delText>
        </w:r>
      </w:del>
      <w:r>
        <w:rPr>
          <w:rFonts w:ascii="仿宋_GB2312" w:eastAsia="仿宋_GB2312" w:hAnsi="仿宋" w:cs="仿宋" w:hint="eastAsia"/>
          <w:sz w:val="32"/>
          <w:szCs w:val="32"/>
        </w:rPr>
        <w:t>3）；</w:t>
      </w:r>
    </w:p>
    <w:p w:rsidR="00FF00F5" w:rsidRDefault="00412D5B">
      <w:pPr>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（六）上一年度财务报表审计报告；</w:t>
      </w:r>
    </w:p>
    <w:p w:rsidR="00FF00F5" w:rsidRDefault="00412D5B">
      <w:pPr>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（七）职业责任保险保单信息（如有）；</w:t>
      </w:r>
    </w:p>
    <w:p w:rsidR="00FF00F5" w:rsidRDefault="00412D5B">
      <w:pPr>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（八）</w:t>
      </w:r>
      <w:r>
        <w:rPr>
          <w:rFonts w:ascii="仿宋_GB2312" w:eastAsia="仿宋_GB2312" w:hAnsi="仿宋_GB2312" w:cs="仿宋_GB2312" w:hint="eastAsia"/>
          <w:sz w:val="32"/>
          <w:szCs w:val="32"/>
        </w:rPr>
        <w:t>财政部、证监会规定的其他材料。</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资产评估机构首次从事证券服务业务的实际时间早于订立委托合同时间的,应当在实际从事证券服务业务之日起 10 个工作日内备案。</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第八条 在2020年3月1日前取得从事证券、期货相关业务资格的资产评估机构，拟继续从事证券服务业务的，应当在本办法实施之日（不含）起10个工作日内进行备案。</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第九条 资产评估机构从事证券服务业务，发生下列重大事项的，应当进行备案：</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（一）名称变更；</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sz w:val="32"/>
          <w:szCs w:val="32"/>
        </w:rPr>
        <w:t>（二）</w:t>
      </w:r>
      <w:r>
        <w:rPr>
          <w:rFonts w:ascii="仿宋_GB2312" w:eastAsia="仿宋_GB2312" w:hAnsi="仿宋" w:cs="仿宋" w:hint="eastAsia"/>
          <w:sz w:val="32"/>
          <w:szCs w:val="32"/>
        </w:rPr>
        <w:t>法定代表人（执行合伙事务的合伙人）变更；</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sz w:val="32"/>
          <w:szCs w:val="32"/>
        </w:rPr>
        <w:t>（三）</w:t>
      </w:r>
      <w:r>
        <w:rPr>
          <w:rFonts w:ascii="仿宋_GB2312" w:eastAsia="仿宋_GB2312" w:hAnsi="仿宋" w:cs="仿宋" w:hint="eastAsia"/>
          <w:sz w:val="32"/>
          <w:szCs w:val="32"/>
        </w:rPr>
        <w:t>合伙人或</w:t>
      </w:r>
      <w:r w:rsidR="001041A0">
        <w:rPr>
          <w:rFonts w:ascii="仿宋_GB2312" w:eastAsia="仿宋_GB2312" w:hAnsi="仿宋" w:cs="仿宋" w:hint="eastAsia"/>
          <w:sz w:val="32"/>
          <w:szCs w:val="32"/>
        </w:rPr>
        <w:t>持有</w:t>
      </w:r>
      <w:r>
        <w:rPr>
          <w:rFonts w:ascii="仿宋_GB2312" w:eastAsia="仿宋_GB2312" w:hAnsi="仿宋" w:cs="仿宋" w:hint="eastAsia"/>
          <w:sz w:val="32"/>
          <w:szCs w:val="32"/>
        </w:rPr>
        <w:t>百分之五</w:t>
      </w:r>
      <w:r w:rsidR="001041A0">
        <w:rPr>
          <w:rFonts w:ascii="仿宋_GB2312" w:eastAsia="仿宋_GB2312" w:hAnsi="仿宋" w:cs="仿宋" w:hint="eastAsia"/>
          <w:sz w:val="32"/>
          <w:szCs w:val="32"/>
        </w:rPr>
        <w:t>以上股份的</w:t>
      </w:r>
      <w:r>
        <w:rPr>
          <w:rFonts w:ascii="仿宋_GB2312" w:eastAsia="仿宋_GB2312" w:hAnsi="仿宋" w:cs="仿宋" w:hint="eastAsia"/>
          <w:sz w:val="32"/>
          <w:szCs w:val="32"/>
        </w:rPr>
        <w:t>股东变更；</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sz w:val="32"/>
          <w:szCs w:val="32"/>
        </w:rPr>
        <w:t>（四）经营场所</w:t>
      </w:r>
      <w:r>
        <w:rPr>
          <w:rFonts w:ascii="仿宋_GB2312" w:eastAsia="仿宋_GB2312" w:hAnsi="仿宋" w:cs="仿宋" w:hint="eastAsia"/>
          <w:sz w:val="32"/>
          <w:szCs w:val="32"/>
        </w:rPr>
        <w:t>变更；</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（五）组织形式变更；</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（六）设立或撤销分支机构；</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（七）质量控制负责人变更；</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（八）与证券服务业务有关的质量控制制度发生重大变更；</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（九）资产评估机构及其资产评估专业人员因执业行为涉嫌违法违规</w:t>
      </w:r>
      <w:ins w:id="12" w:author="于跃" w:date="2020-10-27T16:58:00Z">
        <w:r w:rsidR="00E856FC">
          <w:rPr>
            <w:rFonts w:ascii="仿宋_GB2312" w:eastAsia="仿宋_GB2312" w:hAnsi="仿宋" w:cs="仿宋" w:hint="eastAsia"/>
            <w:sz w:val="32"/>
            <w:szCs w:val="32"/>
          </w:rPr>
          <w:t>被</w:t>
        </w:r>
      </w:ins>
      <w:r>
        <w:rPr>
          <w:rFonts w:ascii="仿宋_GB2312" w:eastAsia="仿宋_GB2312" w:hAnsi="仿宋" w:cs="仿宋" w:hint="eastAsia"/>
          <w:sz w:val="32"/>
          <w:szCs w:val="32"/>
        </w:rPr>
        <w:t>立案调查,或者被司法机关侦查,以及因执业行为受到刑事处罚、行政处罚、监督管理措施、自律监管措施、纪律处分;</w:t>
      </w:r>
    </w:p>
    <w:p w:rsidR="00FF00F5" w:rsidRDefault="00412D5B">
      <w:pPr>
        <w:ind w:firstLineChars="200" w:firstLine="640"/>
        <w:rPr>
          <w:rFonts w:ascii="仿宋_GB2312" w:eastAsia="仿宋_GB2312" w:hAnsi="仿宋" w:cs="仿宋"/>
          <w:sz w:val="32"/>
          <w:szCs w:val="32"/>
        </w:rPr>
      </w:pPr>
      <w:del w:id="13" w:author="于跃" w:date="2020-10-27T16:58:00Z">
        <w:r w:rsidDel="00E856FC">
          <w:rPr>
            <w:rFonts w:ascii="仿宋_GB2312" w:eastAsia="仿宋_GB2312" w:hAnsi="仿宋" w:cs="仿宋" w:hint="eastAsia"/>
            <w:sz w:val="32"/>
            <w:szCs w:val="32"/>
          </w:rPr>
          <w:delText>(</w:delText>
        </w:r>
      </w:del>
      <w:ins w:id="14" w:author="于跃" w:date="2020-10-27T16:58:00Z">
        <w:r w:rsidR="00E856FC">
          <w:rPr>
            <w:rFonts w:ascii="仿宋_GB2312" w:eastAsia="仿宋_GB2312" w:hAnsi="仿宋" w:cs="仿宋" w:hint="eastAsia"/>
            <w:sz w:val="32"/>
            <w:szCs w:val="32"/>
          </w:rPr>
          <w:t>（十）</w:t>
        </w:r>
      </w:ins>
      <w:del w:id="15" w:author="于跃" w:date="2020-10-27T16:58:00Z">
        <w:r w:rsidDel="00E856FC">
          <w:rPr>
            <w:rFonts w:ascii="仿宋_GB2312" w:eastAsia="仿宋_GB2312" w:hAnsi="仿宋" w:cs="仿宋" w:hint="eastAsia"/>
            <w:sz w:val="32"/>
            <w:szCs w:val="32"/>
          </w:rPr>
          <w:delText>十)</w:delText>
        </w:r>
      </w:del>
      <w:r>
        <w:rPr>
          <w:rFonts w:ascii="仿宋_GB2312" w:eastAsia="仿宋_GB2312" w:hAnsi="仿宋" w:cs="仿宋" w:hint="eastAsia"/>
          <w:sz w:val="32"/>
          <w:szCs w:val="32"/>
        </w:rPr>
        <w:t>资产评估机构及其资产评估专业人员因执业行为与委托人、投资者发生民事纠纷,进行诉讼或仲裁；</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（十一）财政部、证监会规定的其他重大事项。</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资产评估机构发生上述第（一）至（六）项重大事项，应当按照规定在财政部门履行相关变更程序后10个工作日内进行证券服务业务重大事项备案；发生其他重大事项的，应当在该事项发生之日起10个工作日内进行证券服务业务重大事项备案。</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第十条 资产评估机构从事证券服务业务，应当在每年4月30日前提交年度备案表（附</w:t>
      </w:r>
      <w:del w:id="16" w:author="于跃" w:date="2020-10-27T16:58:00Z">
        <w:r w:rsidDel="00E856FC">
          <w:rPr>
            <w:rFonts w:ascii="仿宋_GB2312" w:eastAsia="仿宋_GB2312" w:hAnsi="仿宋" w:cs="仿宋" w:hint="eastAsia"/>
            <w:sz w:val="32"/>
            <w:szCs w:val="32"/>
          </w:rPr>
          <w:delText>表</w:delText>
        </w:r>
      </w:del>
      <w:r>
        <w:rPr>
          <w:rFonts w:ascii="仿宋_GB2312" w:eastAsia="仿宋_GB2312" w:hAnsi="仿宋" w:cs="仿宋" w:hint="eastAsia"/>
          <w:sz w:val="32"/>
          <w:szCs w:val="32"/>
        </w:rPr>
        <w:t>4）。</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年度备案内容包括资产评估机构基本情况和经营情况、资产评估专业人员变动情况、从事证券服务业务质量控制制度执行情况和变动情况，以及财政部、证监会规定的其他事项。</w:t>
      </w:r>
    </w:p>
    <w:p w:rsidR="00FF00F5" w:rsidRDefault="00412D5B">
      <w:pPr>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lastRenderedPageBreak/>
        <w:t>资产评估机构连续一个自然年度未从事证券服务业务的，可以不按本办法第九条和第十条的规定进行重大事项备案和年度备案。未进行重大事项备案和年度备案的资产评估机构，再次从事证券服务业务的，应当按本办法第七条的规定提交材料。</w:t>
      </w:r>
    </w:p>
    <w:p w:rsidR="001E19E8" w:rsidDel="00DC2ACB" w:rsidRDefault="001E19E8">
      <w:pPr>
        <w:jc w:val="center"/>
        <w:rPr>
          <w:del w:id="17" w:author="于跃" w:date="2020-10-27T17:01:00Z"/>
          <w:rFonts w:ascii="黑体" w:eastAsia="黑体" w:hAnsi="黑体" w:cs="黑体"/>
          <w:sz w:val="32"/>
          <w:szCs w:val="32"/>
        </w:rPr>
      </w:pPr>
    </w:p>
    <w:p w:rsidR="00FF00F5" w:rsidRDefault="00412D5B">
      <w:pPr>
        <w:jc w:val="center"/>
        <w:rPr>
          <w:rFonts w:ascii="黑体" w:eastAsia="黑体" w:hAnsi="黑体" w:cs="黑体"/>
          <w:sz w:val="32"/>
          <w:szCs w:val="32"/>
        </w:rPr>
      </w:pPr>
      <w:r>
        <w:rPr>
          <w:rFonts w:ascii="黑体" w:eastAsia="黑体" w:hAnsi="黑体" w:cs="黑体" w:hint="eastAsia"/>
          <w:sz w:val="32"/>
          <w:szCs w:val="32"/>
        </w:rPr>
        <w:t>第三章 备案核验和公告</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第十一条 财政部、证监会发现首次从事证券服务业务的备案材料不完备或者不符合规定的，应当在收到材料之日（不含）起10个工作日内一次性告知资产评估机构补正备案材料，资产评估机构应当在</w:t>
      </w:r>
      <w:ins w:id="18" w:author="于跃" w:date="2020-10-27T17:01:00Z">
        <w:r w:rsidR="00DC2ACB">
          <w:rPr>
            <w:rFonts w:ascii="仿宋_GB2312" w:eastAsia="仿宋_GB2312" w:hAnsi="仿宋" w:cs="仿宋" w:hint="eastAsia"/>
            <w:sz w:val="32"/>
            <w:szCs w:val="32"/>
          </w:rPr>
          <w:t>被告知之日（不含）起</w:t>
        </w:r>
      </w:ins>
      <w:r>
        <w:rPr>
          <w:rFonts w:ascii="仿宋_GB2312" w:eastAsia="仿宋_GB2312" w:hAnsi="仿宋" w:cs="仿宋" w:hint="eastAsia"/>
          <w:sz w:val="32"/>
          <w:szCs w:val="32"/>
        </w:rPr>
        <w:t>10个工作日内补正。逾期未补正的，视为未提交备案材料。</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第十二条 资产评估机构提供的备案材料完备且符合规定的，自收齐备案材料之日</w:t>
      </w:r>
      <w:r>
        <w:rPr>
          <w:rFonts w:ascii="仿宋_GB2312" w:eastAsia="仿宋_GB2312" w:hAnsi="仿宋" w:cs="仿宋_GB2312" w:hint="eastAsia"/>
          <w:sz w:val="32"/>
          <w:szCs w:val="32"/>
        </w:rPr>
        <w:t>（不含）</w:t>
      </w:r>
      <w:r>
        <w:rPr>
          <w:rFonts w:ascii="仿宋_GB2312" w:eastAsia="仿宋_GB2312" w:hAnsi="仿宋" w:cs="仿宋" w:hint="eastAsia"/>
          <w:sz w:val="32"/>
          <w:szCs w:val="32"/>
        </w:rPr>
        <w:t>起20个工作日内</w:t>
      </w:r>
      <w:r>
        <w:rPr>
          <w:rFonts w:ascii="仿宋_GB2312" w:eastAsia="仿宋_GB2312" w:hAnsi="仿宋" w:cs="Arial" w:hint="eastAsia"/>
          <w:sz w:val="32"/>
          <w:szCs w:val="32"/>
        </w:rPr>
        <w:t>，</w:t>
      </w:r>
      <w:r>
        <w:rPr>
          <w:rFonts w:ascii="仿宋_GB2312" w:eastAsia="仿宋_GB2312" w:hAnsi="仿宋" w:cs="仿宋" w:hint="eastAsia"/>
          <w:sz w:val="32"/>
          <w:szCs w:val="32"/>
        </w:rPr>
        <w:t>财政部、证监会</w:t>
      </w:r>
      <w:r w:rsidR="0038032B">
        <w:rPr>
          <w:rFonts w:ascii="仿宋_GB2312" w:eastAsia="仿宋_GB2312" w:hAnsi="仿宋" w:cs="仿宋" w:hint="eastAsia"/>
          <w:sz w:val="32"/>
          <w:szCs w:val="32"/>
        </w:rPr>
        <w:t>沟通一致后</w:t>
      </w:r>
      <w:r>
        <w:rPr>
          <w:rFonts w:ascii="仿宋_GB2312" w:eastAsia="仿宋_GB2312" w:hAnsi="仿宋" w:cs="仿宋" w:hint="eastAsia"/>
          <w:sz w:val="32"/>
          <w:szCs w:val="32"/>
        </w:rPr>
        <w:t>分别通过网站等方式，同时公告各备案资产评估机构名单及相关基本信息。</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黑体" w:hint="eastAsia"/>
          <w:kern w:val="0"/>
          <w:sz w:val="32"/>
          <w:szCs w:val="32"/>
        </w:rPr>
        <w:t>为</w:t>
      </w:r>
      <w:r>
        <w:rPr>
          <w:rFonts w:ascii="仿宋_GB2312" w:eastAsia="仿宋_GB2312" w:hAnsi="仿宋" w:cs="仿宋" w:hint="eastAsia"/>
          <w:sz w:val="32"/>
          <w:szCs w:val="32"/>
        </w:rPr>
        <w:t>资产评估机构</w:t>
      </w:r>
      <w:r>
        <w:rPr>
          <w:rFonts w:ascii="仿宋_GB2312" w:eastAsia="仿宋_GB2312" w:hAnsi="仿宋" w:cs="黑体" w:hint="eastAsia"/>
          <w:kern w:val="0"/>
          <w:sz w:val="32"/>
          <w:szCs w:val="32"/>
        </w:rPr>
        <w:t>从事证券服务业务备案,不代表对其从事证券服务业务执业能力的认可。</w:t>
      </w:r>
      <w:r>
        <w:rPr>
          <w:rFonts w:ascii="仿宋_GB2312" w:eastAsia="仿宋_GB2312" w:hint="eastAsia"/>
          <w:vanish/>
          <w:sz w:val="32"/>
          <w:szCs w:val="32"/>
        </w:rPr>
        <w:t>申请材料不齐全或者不符合法定形式的，应当当场或者在五日内一次告知申请人需要补正的全部内容，逾期不告知的，自收到申请材料之日起即为受理申请材料不齐全或者不符合法定形式的，应当当场或者在五日内一次告知申请人需要补正的全部内容，逾期不告知的，自收到申请材料之日起即为受理申请材料不齐全或者不符合法定形式的，应当当场或者在五日内一次告知申请人需要补正的全部内容，逾期不告知的，自收到申请材料之日起即为受理申请材料不齐全或者不符合法定形式的，应当当场或者在五日内一次告知申请人需要补正的全部内容，逾期不告知的，自收到申请材料之日起即为受理</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第十三条 资产评估机构应当在每年5月31日前按</w:t>
      </w:r>
      <w:r w:rsidR="0038032B">
        <w:rPr>
          <w:rFonts w:ascii="仿宋_GB2312" w:eastAsia="仿宋_GB2312" w:hAnsi="仿宋" w:cs="仿宋" w:hint="eastAsia"/>
          <w:sz w:val="32"/>
          <w:szCs w:val="32"/>
        </w:rPr>
        <w:t>财政部、证监会</w:t>
      </w:r>
      <w:r>
        <w:rPr>
          <w:rFonts w:ascii="仿宋_GB2312" w:eastAsia="仿宋_GB2312" w:hAnsi="仿宋" w:cs="仿宋" w:hint="eastAsia"/>
          <w:sz w:val="32"/>
          <w:szCs w:val="32"/>
        </w:rPr>
        <w:t>规定的格式公开上一年度基本情况、诚信记录、执业情况等相关信息。</w:t>
      </w:r>
    </w:p>
    <w:p w:rsidR="001E19E8" w:rsidDel="00DC2ACB" w:rsidRDefault="001E19E8">
      <w:pPr>
        <w:jc w:val="center"/>
        <w:rPr>
          <w:del w:id="19" w:author="于跃" w:date="2020-10-27T17:00:00Z"/>
          <w:rFonts w:ascii="黑体" w:eastAsia="黑体" w:hAnsi="黑体" w:cs="黑体"/>
          <w:sz w:val="32"/>
          <w:szCs w:val="32"/>
        </w:rPr>
      </w:pPr>
    </w:p>
    <w:p w:rsidR="00FF00F5" w:rsidRDefault="00412D5B">
      <w:pPr>
        <w:jc w:val="center"/>
        <w:rPr>
          <w:rFonts w:ascii="黑体" w:eastAsia="黑体" w:hAnsi="黑体" w:cs="黑体"/>
          <w:sz w:val="32"/>
          <w:szCs w:val="32"/>
        </w:rPr>
      </w:pPr>
      <w:r>
        <w:rPr>
          <w:rFonts w:ascii="黑体" w:eastAsia="黑体" w:hAnsi="黑体" w:cs="黑体" w:hint="eastAsia"/>
          <w:sz w:val="32"/>
          <w:szCs w:val="32"/>
        </w:rPr>
        <w:t>第四章 法律责任</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第十四条 资产评估机构未按照本办法规定备案的，依</w:t>
      </w:r>
      <w:r>
        <w:rPr>
          <w:rFonts w:ascii="仿宋_GB2312" w:eastAsia="仿宋_GB2312" w:hAnsi="仿宋" w:cs="仿宋" w:hint="eastAsia"/>
          <w:sz w:val="32"/>
          <w:szCs w:val="32"/>
        </w:rPr>
        <w:lastRenderedPageBreak/>
        <w:t>法承担法律责任。</w:t>
      </w:r>
    </w:p>
    <w:p w:rsidR="00FF00F5" w:rsidRDefault="00412D5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第十五条 财政部、证监会及其工作人员在资产评估机构从事证券服务业务备案相关工作中，存在违反本办法规定的行为，以及其他滥用职权、玩忽职守、徇私舞弊等违纪违法行为的，按照《中华人民共和国公务员法》、《中华人民共和国监察法》、《中华人民共和国证券法》等国家有关规定追究相应责任。构成犯罪的，依法追究刑事责任。</w:t>
      </w:r>
    </w:p>
    <w:p w:rsidR="001E19E8" w:rsidDel="009E5C24" w:rsidRDefault="001E19E8">
      <w:pPr>
        <w:jc w:val="center"/>
        <w:rPr>
          <w:del w:id="20" w:author="于跃" w:date="2020-10-27T17:16:00Z"/>
          <w:rFonts w:ascii="黑体" w:eastAsia="黑体" w:hAnsi="黑体" w:cs="黑体"/>
          <w:sz w:val="32"/>
          <w:szCs w:val="32"/>
        </w:rPr>
      </w:pPr>
    </w:p>
    <w:p w:rsidR="00FF00F5" w:rsidRDefault="00412D5B">
      <w:pPr>
        <w:jc w:val="center"/>
        <w:rPr>
          <w:rFonts w:ascii="黑体" w:eastAsia="黑体" w:hAnsi="黑体" w:cs="黑体"/>
          <w:sz w:val="32"/>
          <w:szCs w:val="32"/>
        </w:rPr>
      </w:pPr>
      <w:bookmarkStart w:id="21" w:name="_GoBack"/>
      <w:bookmarkEnd w:id="21"/>
      <w:r>
        <w:rPr>
          <w:rFonts w:ascii="黑体" w:eastAsia="黑体" w:hAnsi="黑体" w:cs="黑体" w:hint="eastAsia"/>
          <w:sz w:val="32"/>
          <w:szCs w:val="32"/>
        </w:rPr>
        <w:t>第五章 附则</w:t>
      </w:r>
    </w:p>
    <w:p w:rsidR="00FF00F5" w:rsidRDefault="00412D5B">
      <w:pPr>
        <w:ind w:firstLineChars="200" w:firstLine="640"/>
        <w:rPr>
          <w:rFonts w:ascii="仿宋_GB2312" w:eastAsia="仿宋_GB2312" w:hAnsi="仿宋_GB2312" w:cs="仿宋_GB2312"/>
          <w:sz w:val="32"/>
          <w:szCs w:val="32"/>
        </w:rPr>
      </w:pPr>
      <w:r>
        <w:rPr>
          <w:rFonts w:ascii="仿宋_GB2312" w:eastAsia="仿宋_GB2312" w:hAnsi="仿宋" w:cs="仿宋_GB2312" w:hint="eastAsia"/>
          <w:bCs/>
          <w:sz w:val="32"/>
          <w:szCs w:val="32"/>
        </w:rPr>
        <w:t xml:space="preserve">第十六条 </w:t>
      </w:r>
      <w:r>
        <w:rPr>
          <w:rFonts w:ascii="仿宋_GB2312" w:eastAsia="仿宋_GB2312" w:hAnsi="仿宋_GB2312" w:cs="仿宋_GB2312" w:hint="eastAsia"/>
          <w:sz w:val="32"/>
          <w:szCs w:val="32"/>
        </w:rPr>
        <w:t>本办法自2020年</w:t>
      </w:r>
      <w:r w:rsidR="00AC528C">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sidR="00AC528C">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日起施行。《财政部 证监会关于从事证券期货相关业务的资产评估机构有关管理问题的通知》（财企〔2008〕81号）</w:t>
      </w:r>
      <w:ins w:id="22" w:author="于跃" w:date="2020-10-27T17:02:00Z">
        <w:r w:rsidR="00DC2ACB">
          <w:rPr>
            <w:rFonts w:ascii="仿宋_GB2312" w:eastAsia="仿宋_GB2312" w:hAnsi="仿宋_GB2312" w:cs="仿宋_GB2312" w:hint="eastAsia"/>
            <w:sz w:val="32"/>
            <w:szCs w:val="32"/>
          </w:rPr>
          <w:t>、</w:t>
        </w:r>
      </w:ins>
      <w:r>
        <w:rPr>
          <w:rFonts w:ascii="仿宋_GB2312" w:eastAsia="仿宋_GB2312" w:hAnsi="仿宋_GB2312" w:cs="仿宋_GB2312" w:hint="eastAsia"/>
          <w:sz w:val="32"/>
          <w:szCs w:val="32"/>
        </w:rPr>
        <w:t>《</w:t>
      </w:r>
      <w:ins w:id="23" w:author="于跃" w:date="2020-10-27T17:02:00Z">
        <w:r w:rsidR="00DC2ACB">
          <w:rPr>
            <w:rFonts w:ascii="仿宋_GB2312" w:eastAsia="仿宋_GB2312" w:hAnsi="仿宋_GB2312" w:cs="仿宋_GB2312" w:hint="eastAsia"/>
            <w:sz w:val="32"/>
            <w:szCs w:val="32"/>
          </w:rPr>
          <w:t>财政部 证监会</w:t>
        </w:r>
      </w:ins>
      <w:r>
        <w:rPr>
          <w:rFonts w:ascii="仿宋_GB2312" w:eastAsia="仿宋_GB2312" w:hAnsi="仿宋_GB2312" w:cs="仿宋_GB2312" w:hint="eastAsia"/>
          <w:sz w:val="32"/>
          <w:szCs w:val="32"/>
        </w:rPr>
        <w:t>关于加强证券评估机构后续管理</w:t>
      </w:r>
      <w:del w:id="24" w:author="于跃" w:date="2020-10-27T17:03:00Z">
        <w:r w:rsidDel="00DC2ACB">
          <w:rPr>
            <w:rFonts w:ascii="仿宋_GB2312" w:eastAsia="仿宋_GB2312" w:hAnsi="仿宋_GB2312" w:cs="仿宋_GB2312" w:hint="eastAsia"/>
            <w:sz w:val="32"/>
            <w:szCs w:val="32"/>
          </w:rPr>
          <w:delText>问题</w:delText>
        </w:r>
      </w:del>
      <w:r>
        <w:rPr>
          <w:rFonts w:ascii="仿宋_GB2312" w:eastAsia="仿宋_GB2312" w:hAnsi="仿宋_GB2312" w:cs="仿宋_GB2312" w:hint="eastAsia"/>
          <w:sz w:val="32"/>
          <w:szCs w:val="32"/>
        </w:rPr>
        <w:t>有关问题的通知》（财企〔2009〕235号）同时废止。</w:t>
      </w:r>
    </w:p>
    <w:p w:rsidR="00FF00F5" w:rsidRDefault="00412D5B">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第十七条 资产评估机构为基金期货经营机构及其发行的产品等提供证券服务业务的，参照适用本规定。</w:t>
      </w:r>
    </w:p>
    <w:p w:rsidR="00FF00F5" w:rsidRDefault="00FF00F5">
      <w:pPr>
        <w:ind w:firstLineChars="200" w:firstLine="640"/>
        <w:rPr>
          <w:rFonts w:ascii="仿宋_GB2312" w:eastAsia="仿宋_GB2312" w:hAnsi="仿宋_GB2312" w:cs="仿宋_GB2312"/>
          <w:sz w:val="32"/>
          <w:szCs w:val="32"/>
        </w:rPr>
      </w:pPr>
    </w:p>
    <w:p w:rsidR="00FF00F5" w:rsidDel="009E5C24" w:rsidRDefault="00412D5B">
      <w:pPr>
        <w:ind w:firstLineChars="200" w:firstLine="640"/>
        <w:rPr>
          <w:del w:id="25" w:author="于跃" w:date="2020-10-27T17:16:00Z"/>
          <w:rFonts w:ascii="仿宋_GB2312" w:eastAsia="仿宋_GB2312" w:hAnsi="仿宋_GB2312" w:cs="仿宋_GB2312"/>
          <w:sz w:val="32"/>
          <w:szCs w:val="32"/>
        </w:rPr>
      </w:pPr>
      <w:r>
        <w:rPr>
          <w:rFonts w:ascii="仿宋_GB2312" w:eastAsia="仿宋_GB2312" w:hAnsi="仿宋_GB2312" w:cs="仿宋_GB2312" w:hint="eastAsia"/>
          <w:sz w:val="32"/>
          <w:szCs w:val="32"/>
        </w:rPr>
        <w:t>附</w:t>
      </w:r>
      <w:del w:id="26" w:author="于跃" w:date="2020-10-27T17:03:00Z">
        <w:r w:rsidDel="00DC2ACB">
          <w:rPr>
            <w:rFonts w:ascii="仿宋_GB2312" w:eastAsia="仿宋_GB2312" w:hAnsi="仿宋_GB2312" w:cs="仿宋_GB2312" w:hint="eastAsia"/>
            <w:sz w:val="32"/>
            <w:szCs w:val="32"/>
          </w:rPr>
          <w:delText>表</w:delText>
        </w:r>
      </w:del>
      <w:r>
        <w:rPr>
          <w:rFonts w:ascii="仿宋_GB2312" w:eastAsia="仿宋_GB2312" w:hAnsi="仿宋_GB2312" w:cs="仿宋_GB2312" w:hint="eastAsia"/>
          <w:sz w:val="32"/>
          <w:szCs w:val="32"/>
        </w:rPr>
        <w:t>：</w:t>
      </w:r>
    </w:p>
    <w:p w:rsidR="00FF00F5" w:rsidDel="009E5C24" w:rsidRDefault="00FF00F5">
      <w:pPr>
        <w:ind w:firstLineChars="200" w:firstLine="640"/>
        <w:rPr>
          <w:del w:id="27" w:author="于跃" w:date="2020-10-27T17:16:00Z"/>
          <w:rFonts w:ascii="仿宋_GB2312" w:eastAsia="仿宋_GB2312" w:hAnsi="仿宋_GB2312" w:cs="仿宋_GB2312"/>
          <w:sz w:val="32"/>
          <w:szCs w:val="32"/>
        </w:rPr>
      </w:pPr>
    </w:p>
    <w:p w:rsidR="00FF00F5" w:rsidRDefault="00412D5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1.资产评估机构首次从事证券服务业务备案表</w:t>
      </w:r>
    </w:p>
    <w:p w:rsidR="00FF00F5" w:rsidRDefault="00412D5B" w:rsidP="009E5C24">
      <w:pPr>
        <w:ind w:firstLineChars="400" w:firstLine="1280"/>
        <w:rPr>
          <w:rFonts w:ascii="仿宋_GB2312" w:eastAsia="仿宋_GB2312" w:hAnsi="仿宋_GB2312" w:cs="仿宋_GB2312"/>
          <w:sz w:val="32"/>
          <w:szCs w:val="32"/>
        </w:rPr>
        <w:pPrChange w:id="28" w:author="于跃" w:date="2020-10-27T17:16:00Z">
          <w:pPr>
            <w:ind w:firstLineChars="200" w:firstLine="640"/>
          </w:pPr>
        </w:pPrChange>
      </w:pPr>
      <w:r>
        <w:rPr>
          <w:rFonts w:ascii="仿宋_GB2312" w:eastAsia="仿宋_GB2312" w:hAnsi="仿宋_GB2312" w:cs="仿宋_GB2312" w:hint="eastAsia"/>
          <w:sz w:val="32"/>
          <w:szCs w:val="32"/>
        </w:rPr>
        <w:t>2.资产评估师及股东（合伙人）情况表</w:t>
      </w:r>
    </w:p>
    <w:p w:rsidR="00FF00F5" w:rsidRDefault="00412D5B" w:rsidP="009E5C24">
      <w:pPr>
        <w:ind w:firstLineChars="400" w:firstLine="1280"/>
        <w:rPr>
          <w:rFonts w:ascii="仿宋_GB2312" w:eastAsia="仿宋_GB2312" w:hAnsi="仿宋_GB2312" w:cs="仿宋_GB2312"/>
          <w:sz w:val="32"/>
          <w:szCs w:val="32"/>
        </w:rPr>
        <w:pPrChange w:id="29" w:author="于跃" w:date="2020-10-27T17:16:00Z">
          <w:pPr>
            <w:ind w:firstLineChars="200" w:firstLine="640"/>
          </w:pPr>
        </w:pPrChange>
      </w:pPr>
      <w:r>
        <w:rPr>
          <w:rFonts w:ascii="仿宋_GB2312" w:eastAsia="仿宋_GB2312" w:hAnsi="仿宋_GB2312" w:cs="仿宋_GB2312" w:hint="eastAsia"/>
          <w:sz w:val="32"/>
          <w:szCs w:val="32"/>
        </w:rPr>
        <w:t>3.资产评估机构及其专业人员处罚处理情况表</w:t>
      </w:r>
    </w:p>
    <w:p w:rsidR="00FF00F5" w:rsidRDefault="00412D5B" w:rsidP="009E5C24">
      <w:pPr>
        <w:ind w:firstLineChars="400" w:firstLine="1280"/>
        <w:rPr>
          <w:rFonts w:ascii="仿宋_GB2312" w:eastAsia="仿宋_GB2312" w:hAnsi="仿宋" w:cs="仿宋"/>
          <w:bCs/>
          <w:sz w:val="32"/>
          <w:szCs w:val="32"/>
        </w:rPr>
        <w:pPrChange w:id="30" w:author="于跃" w:date="2020-10-27T17:16:00Z">
          <w:pPr>
            <w:ind w:firstLineChars="200" w:firstLine="640"/>
          </w:pPr>
        </w:pPrChange>
      </w:pPr>
      <w:r>
        <w:rPr>
          <w:rFonts w:ascii="仿宋_GB2312" w:eastAsia="仿宋_GB2312" w:hAnsi="仿宋_GB2312" w:cs="仿宋_GB2312" w:hint="eastAsia"/>
          <w:sz w:val="32"/>
          <w:szCs w:val="32"/>
        </w:rPr>
        <w:t>4.资产评估机构从事证券服务业务年度备案表</w:t>
      </w:r>
    </w:p>
    <w:sectPr w:rsidR="00FF00F5" w:rsidSect="00551CB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268" w:rsidRDefault="008D3268">
      <w:r>
        <w:separator/>
      </w:r>
    </w:p>
  </w:endnote>
  <w:endnote w:type="continuationSeparator" w:id="1">
    <w:p w:rsidR="008D3268" w:rsidRDefault="008D3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F5" w:rsidRDefault="00DA6BE7">
    <w:pPr>
      <w:pStyle w:val="a5"/>
    </w:pPr>
    <w:r>
      <w:rPr>
        <w:noProof/>
      </w:rPr>
      <w:pict>
        <v:shapetype id="_x0000_t202" coordsize="21600,21600" o:spt="202" path="m,l,21600r21600,l21600,xe">
          <v:stroke joinstyle="miter"/>
          <v:path gradientshapeok="t" o:connecttype="rect"/>
        </v:shapetype>
        <v:shape id="Text Box 1025" o:spid="_x0000_s4097" type="#_x0000_t202" style="position:absolute;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DbMq2DmAQAAtQMAAA4AAAAAAAAAAAAAAAAALgIAAGRycy9lMm9Eb2MueG1sUEsBAi0AFAAG&#10;AAgAAAAhAPYBmWDXAAAAAgEAAA8AAAAAAAAAAAAAAAAAQAQAAGRycy9kb3ducmV2LnhtbFBLBQYA&#10;AAAABAAEAPMAAABEBQAAAAA=&#10;" filled="f" stroked="f">
          <v:textbox style="mso-fit-shape-to-text:t" inset="0,0,0,0">
            <w:txbxContent>
              <w:p w:rsidR="00FF00F5" w:rsidRDefault="00DA6BE7">
                <w:pPr>
                  <w:pStyle w:val="a5"/>
                </w:pPr>
                <w:r>
                  <w:rPr>
                    <w:rFonts w:hint="eastAsia"/>
                  </w:rPr>
                  <w:fldChar w:fldCharType="begin"/>
                </w:r>
                <w:r w:rsidR="00412D5B">
                  <w:rPr>
                    <w:rFonts w:hint="eastAsia"/>
                  </w:rPr>
                  <w:instrText xml:space="preserve"> PAGE  \* MERGEFORMAT </w:instrText>
                </w:r>
                <w:r>
                  <w:rPr>
                    <w:rFonts w:hint="eastAsia"/>
                  </w:rPr>
                  <w:fldChar w:fldCharType="separate"/>
                </w:r>
                <w:r w:rsidR="009E5C2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268" w:rsidRDefault="008D3268">
      <w:r>
        <w:separator/>
      </w:r>
    </w:p>
  </w:footnote>
  <w:footnote w:type="continuationSeparator" w:id="1">
    <w:p w:rsidR="008D3268" w:rsidRDefault="008D326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久龄">
    <w15:presenceInfo w15:providerId="None" w15:userId="孙久龄"/>
  </w15:person>
  <w15:person w15:author="邱素琴">
    <w15:presenceInfo w15:providerId="None" w15:userId="邱素琴"/>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readOnly" w:enforcement="0"/>
  <w:defaultTabStop w:val="420"/>
  <w:drawingGridVerticalSpacing w:val="156"/>
  <w:noPunctuationKerning/>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6593"/>
    <w:rsid w:val="BAEFE286"/>
    <w:rsid w:val="DCE478DB"/>
    <w:rsid w:val="EE678DEA"/>
    <w:rsid w:val="EFFE969C"/>
    <w:rsid w:val="FBD56269"/>
    <w:rsid w:val="FFBEEB5E"/>
    <w:rsid w:val="00012677"/>
    <w:rsid w:val="00020C69"/>
    <w:rsid w:val="00067079"/>
    <w:rsid w:val="00067144"/>
    <w:rsid w:val="000719ED"/>
    <w:rsid w:val="000C05FF"/>
    <w:rsid w:val="000C0F3A"/>
    <w:rsid w:val="000F460F"/>
    <w:rsid w:val="000F4D26"/>
    <w:rsid w:val="00101474"/>
    <w:rsid w:val="001041A0"/>
    <w:rsid w:val="00114F00"/>
    <w:rsid w:val="0014021E"/>
    <w:rsid w:val="0014203C"/>
    <w:rsid w:val="00161DE7"/>
    <w:rsid w:val="0016205A"/>
    <w:rsid w:val="00190460"/>
    <w:rsid w:val="001A0127"/>
    <w:rsid w:val="001B77A2"/>
    <w:rsid w:val="001C0CFC"/>
    <w:rsid w:val="001E19E8"/>
    <w:rsid w:val="001E32BF"/>
    <w:rsid w:val="001F04C9"/>
    <w:rsid w:val="001F532B"/>
    <w:rsid w:val="00206404"/>
    <w:rsid w:val="00230B1C"/>
    <w:rsid w:val="002858D0"/>
    <w:rsid w:val="002934A0"/>
    <w:rsid w:val="002947A1"/>
    <w:rsid w:val="002B4EF5"/>
    <w:rsid w:val="002F1902"/>
    <w:rsid w:val="002F538B"/>
    <w:rsid w:val="00314E9A"/>
    <w:rsid w:val="003564BF"/>
    <w:rsid w:val="00363499"/>
    <w:rsid w:val="00371DAC"/>
    <w:rsid w:val="0038032B"/>
    <w:rsid w:val="00386CC6"/>
    <w:rsid w:val="0039354A"/>
    <w:rsid w:val="003A0B13"/>
    <w:rsid w:val="003A198D"/>
    <w:rsid w:val="00400964"/>
    <w:rsid w:val="00411FE6"/>
    <w:rsid w:val="00412D5B"/>
    <w:rsid w:val="004137E3"/>
    <w:rsid w:val="0042008E"/>
    <w:rsid w:val="00422F34"/>
    <w:rsid w:val="004374B1"/>
    <w:rsid w:val="0044313C"/>
    <w:rsid w:val="00454779"/>
    <w:rsid w:val="00455BAF"/>
    <w:rsid w:val="004727BC"/>
    <w:rsid w:val="00482E5E"/>
    <w:rsid w:val="004857D7"/>
    <w:rsid w:val="00487E70"/>
    <w:rsid w:val="00495C95"/>
    <w:rsid w:val="00497C57"/>
    <w:rsid w:val="004B65DC"/>
    <w:rsid w:val="004C4859"/>
    <w:rsid w:val="004E44D2"/>
    <w:rsid w:val="00520295"/>
    <w:rsid w:val="00522C9A"/>
    <w:rsid w:val="00524EB9"/>
    <w:rsid w:val="00527CDD"/>
    <w:rsid w:val="005314F2"/>
    <w:rsid w:val="005436F7"/>
    <w:rsid w:val="00545750"/>
    <w:rsid w:val="00551955"/>
    <w:rsid w:val="00551CBA"/>
    <w:rsid w:val="00552ADD"/>
    <w:rsid w:val="0057380D"/>
    <w:rsid w:val="00586599"/>
    <w:rsid w:val="005A79D9"/>
    <w:rsid w:val="005E5715"/>
    <w:rsid w:val="005E5A01"/>
    <w:rsid w:val="005E63E0"/>
    <w:rsid w:val="0061471C"/>
    <w:rsid w:val="00636C0D"/>
    <w:rsid w:val="00643167"/>
    <w:rsid w:val="00653960"/>
    <w:rsid w:val="0068617B"/>
    <w:rsid w:val="006A76AF"/>
    <w:rsid w:val="006B224B"/>
    <w:rsid w:val="006E62C0"/>
    <w:rsid w:val="006F7E50"/>
    <w:rsid w:val="00712D5C"/>
    <w:rsid w:val="00727329"/>
    <w:rsid w:val="007322B9"/>
    <w:rsid w:val="00750DE2"/>
    <w:rsid w:val="007517EF"/>
    <w:rsid w:val="007555F0"/>
    <w:rsid w:val="00756C7B"/>
    <w:rsid w:val="0079227E"/>
    <w:rsid w:val="007B2DE2"/>
    <w:rsid w:val="007B3706"/>
    <w:rsid w:val="007D4D7A"/>
    <w:rsid w:val="007E1FDB"/>
    <w:rsid w:val="007E5856"/>
    <w:rsid w:val="007E646C"/>
    <w:rsid w:val="007E7218"/>
    <w:rsid w:val="00807526"/>
    <w:rsid w:val="00810586"/>
    <w:rsid w:val="008303DA"/>
    <w:rsid w:val="0083049D"/>
    <w:rsid w:val="008330F9"/>
    <w:rsid w:val="0086621E"/>
    <w:rsid w:val="00875DCB"/>
    <w:rsid w:val="0087717C"/>
    <w:rsid w:val="008A6126"/>
    <w:rsid w:val="008B38A0"/>
    <w:rsid w:val="008C4EDB"/>
    <w:rsid w:val="008D3268"/>
    <w:rsid w:val="008E7634"/>
    <w:rsid w:val="00902FED"/>
    <w:rsid w:val="00932E48"/>
    <w:rsid w:val="00940BDD"/>
    <w:rsid w:val="00940EBB"/>
    <w:rsid w:val="009411E4"/>
    <w:rsid w:val="00957D0F"/>
    <w:rsid w:val="00970530"/>
    <w:rsid w:val="00975272"/>
    <w:rsid w:val="00986593"/>
    <w:rsid w:val="00993B7D"/>
    <w:rsid w:val="009C63F7"/>
    <w:rsid w:val="009D754A"/>
    <w:rsid w:val="009E5C24"/>
    <w:rsid w:val="009F4718"/>
    <w:rsid w:val="00A13433"/>
    <w:rsid w:val="00A13D79"/>
    <w:rsid w:val="00A23209"/>
    <w:rsid w:val="00A3794C"/>
    <w:rsid w:val="00A63EA4"/>
    <w:rsid w:val="00A65EC8"/>
    <w:rsid w:val="00AB0BB5"/>
    <w:rsid w:val="00AC204D"/>
    <w:rsid w:val="00AC528C"/>
    <w:rsid w:val="00AE5069"/>
    <w:rsid w:val="00B0122D"/>
    <w:rsid w:val="00B073B2"/>
    <w:rsid w:val="00B151CB"/>
    <w:rsid w:val="00B469E0"/>
    <w:rsid w:val="00B501CF"/>
    <w:rsid w:val="00B556CD"/>
    <w:rsid w:val="00B63A0A"/>
    <w:rsid w:val="00B63BAD"/>
    <w:rsid w:val="00B65695"/>
    <w:rsid w:val="00B669EF"/>
    <w:rsid w:val="00BA571B"/>
    <w:rsid w:val="00BC347C"/>
    <w:rsid w:val="00BE2F5F"/>
    <w:rsid w:val="00BF07EA"/>
    <w:rsid w:val="00BF5277"/>
    <w:rsid w:val="00C11BFF"/>
    <w:rsid w:val="00C13D31"/>
    <w:rsid w:val="00C2040F"/>
    <w:rsid w:val="00C8046D"/>
    <w:rsid w:val="00CA193A"/>
    <w:rsid w:val="00CA3575"/>
    <w:rsid w:val="00CD1B0C"/>
    <w:rsid w:val="00CF19B3"/>
    <w:rsid w:val="00CF1DC5"/>
    <w:rsid w:val="00D02BEF"/>
    <w:rsid w:val="00D11BBD"/>
    <w:rsid w:val="00D20DED"/>
    <w:rsid w:val="00D2329C"/>
    <w:rsid w:val="00D26ED2"/>
    <w:rsid w:val="00D5180F"/>
    <w:rsid w:val="00D83D84"/>
    <w:rsid w:val="00D9626F"/>
    <w:rsid w:val="00DA6BE7"/>
    <w:rsid w:val="00DC2ACB"/>
    <w:rsid w:val="00DD426B"/>
    <w:rsid w:val="00DF0483"/>
    <w:rsid w:val="00DF3581"/>
    <w:rsid w:val="00E60083"/>
    <w:rsid w:val="00E71288"/>
    <w:rsid w:val="00E856FC"/>
    <w:rsid w:val="00EA1539"/>
    <w:rsid w:val="00EA71B4"/>
    <w:rsid w:val="00EB635F"/>
    <w:rsid w:val="00EB6FF9"/>
    <w:rsid w:val="00EC03D4"/>
    <w:rsid w:val="00ED12E5"/>
    <w:rsid w:val="00ED3984"/>
    <w:rsid w:val="00ED533C"/>
    <w:rsid w:val="00EF412A"/>
    <w:rsid w:val="00EF6191"/>
    <w:rsid w:val="00F008E7"/>
    <w:rsid w:val="00F015F3"/>
    <w:rsid w:val="00F1527B"/>
    <w:rsid w:val="00F27344"/>
    <w:rsid w:val="00F32DCC"/>
    <w:rsid w:val="00F4024B"/>
    <w:rsid w:val="00F45925"/>
    <w:rsid w:val="00F51803"/>
    <w:rsid w:val="00F73FD3"/>
    <w:rsid w:val="00FB475D"/>
    <w:rsid w:val="00FB7A2C"/>
    <w:rsid w:val="00FC5ED6"/>
    <w:rsid w:val="00FD38D1"/>
    <w:rsid w:val="00FE1FD0"/>
    <w:rsid w:val="00FE2052"/>
    <w:rsid w:val="00FF00F5"/>
    <w:rsid w:val="00FF2C62"/>
    <w:rsid w:val="00FF69E9"/>
    <w:rsid w:val="02121995"/>
    <w:rsid w:val="03673EF0"/>
    <w:rsid w:val="05A305EA"/>
    <w:rsid w:val="077607DA"/>
    <w:rsid w:val="08A5595C"/>
    <w:rsid w:val="09F164FE"/>
    <w:rsid w:val="0C820073"/>
    <w:rsid w:val="0F17351B"/>
    <w:rsid w:val="10AD25BC"/>
    <w:rsid w:val="14265BDF"/>
    <w:rsid w:val="14595182"/>
    <w:rsid w:val="1BD23F2C"/>
    <w:rsid w:val="1E070AA0"/>
    <w:rsid w:val="1ED47A4E"/>
    <w:rsid w:val="223B0D06"/>
    <w:rsid w:val="225E47A6"/>
    <w:rsid w:val="27BE18AD"/>
    <w:rsid w:val="28D278E6"/>
    <w:rsid w:val="2FDB59BF"/>
    <w:rsid w:val="31B14825"/>
    <w:rsid w:val="323D0440"/>
    <w:rsid w:val="355150C2"/>
    <w:rsid w:val="36287B9D"/>
    <w:rsid w:val="379C576C"/>
    <w:rsid w:val="39B59CA1"/>
    <w:rsid w:val="3B2F1B87"/>
    <w:rsid w:val="3BA64CFC"/>
    <w:rsid w:val="3CC42F83"/>
    <w:rsid w:val="41077950"/>
    <w:rsid w:val="45191836"/>
    <w:rsid w:val="5126575D"/>
    <w:rsid w:val="51CF256B"/>
    <w:rsid w:val="56CA4776"/>
    <w:rsid w:val="58693658"/>
    <w:rsid w:val="595E5EB2"/>
    <w:rsid w:val="5A71467A"/>
    <w:rsid w:val="5A88645D"/>
    <w:rsid w:val="5AED5C2D"/>
    <w:rsid w:val="5C270B97"/>
    <w:rsid w:val="67145289"/>
    <w:rsid w:val="679C463C"/>
    <w:rsid w:val="698E026C"/>
    <w:rsid w:val="6CB5230D"/>
    <w:rsid w:val="6FAF02D1"/>
    <w:rsid w:val="7E94049A"/>
    <w:rsid w:val="7F762792"/>
    <w:rsid w:val="7FB75435"/>
    <w:rsid w:val="7FED3A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CBA"/>
    <w:pPr>
      <w:widowControl w:val="0"/>
      <w:jc w:val="both"/>
    </w:pPr>
    <w:rPr>
      <w:rFonts w:ascii="Calibri" w:eastAsia="宋体" w:hAnsi="Calibri" w:cs="宋体"/>
      <w:kern w:val="2"/>
      <w:sz w:val="21"/>
      <w:szCs w:val="22"/>
    </w:rPr>
  </w:style>
  <w:style w:type="paragraph" w:styleId="1">
    <w:name w:val="heading 1"/>
    <w:basedOn w:val="a"/>
    <w:next w:val="a"/>
    <w:qFormat/>
    <w:rsid w:val="00551CBA"/>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51CBA"/>
    <w:pPr>
      <w:jc w:val="left"/>
    </w:pPr>
  </w:style>
  <w:style w:type="paragraph" w:styleId="a4">
    <w:name w:val="Balloon Text"/>
    <w:basedOn w:val="a"/>
    <w:link w:val="Char0"/>
    <w:qFormat/>
    <w:rsid w:val="00551CBA"/>
    <w:rPr>
      <w:sz w:val="18"/>
      <w:szCs w:val="18"/>
    </w:rPr>
  </w:style>
  <w:style w:type="paragraph" w:styleId="a5">
    <w:name w:val="footer"/>
    <w:basedOn w:val="a"/>
    <w:link w:val="Char1"/>
    <w:uiPriority w:val="99"/>
    <w:qFormat/>
    <w:rsid w:val="00551CBA"/>
    <w:pPr>
      <w:tabs>
        <w:tab w:val="center" w:pos="4153"/>
        <w:tab w:val="right" w:pos="8306"/>
      </w:tabs>
      <w:snapToGrid w:val="0"/>
      <w:jc w:val="left"/>
    </w:pPr>
    <w:rPr>
      <w:sz w:val="18"/>
      <w:szCs w:val="18"/>
    </w:rPr>
  </w:style>
  <w:style w:type="paragraph" w:styleId="a6">
    <w:name w:val="header"/>
    <w:basedOn w:val="a"/>
    <w:link w:val="Char2"/>
    <w:uiPriority w:val="99"/>
    <w:qFormat/>
    <w:rsid w:val="00551CB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51CBA"/>
    <w:pPr>
      <w:widowControl/>
      <w:spacing w:before="100" w:beforeAutospacing="1" w:after="100" w:afterAutospacing="1"/>
      <w:jc w:val="left"/>
    </w:pPr>
    <w:rPr>
      <w:rFonts w:ascii="宋体" w:hAnsi="宋体"/>
      <w:kern w:val="0"/>
      <w:sz w:val="24"/>
      <w:szCs w:val="24"/>
    </w:rPr>
  </w:style>
  <w:style w:type="paragraph" w:styleId="a8">
    <w:name w:val="annotation subject"/>
    <w:basedOn w:val="a3"/>
    <w:next w:val="a3"/>
    <w:link w:val="Char3"/>
    <w:qFormat/>
    <w:rsid w:val="00551CBA"/>
    <w:rPr>
      <w:b/>
      <w:bCs/>
    </w:rPr>
  </w:style>
  <w:style w:type="character" w:styleId="a9">
    <w:name w:val="annotation reference"/>
    <w:basedOn w:val="a0"/>
    <w:qFormat/>
    <w:rsid w:val="00551CBA"/>
    <w:rPr>
      <w:sz w:val="21"/>
      <w:szCs w:val="21"/>
    </w:rPr>
  </w:style>
  <w:style w:type="character" w:customStyle="1" w:styleId="Char2">
    <w:name w:val="页眉 Char"/>
    <w:basedOn w:val="a0"/>
    <w:link w:val="a6"/>
    <w:uiPriority w:val="99"/>
    <w:qFormat/>
    <w:rsid w:val="00551CBA"/>
    <w:rPr>
      <w:kern w:val="2"/>
      <w:sz w:val="18"/>
      <w:szCs w:val="18"/>
    </w:rPr>
  </w:style>
  <w:style w:type="character" w:customStyle="1" w:styleId="Char1">
    <w:name w:val="页脚 Char"/>
    <w:basedOn w:val="a0"/>
    <w:link w:val="a5"/>
    <w:uiPriority w:val="99"/>
    <w:qFormat/>
    <w:rsid w:val="00551CBA"/>
    <w:rPr>
      <w:kern w:val="2"/>
      <w:sz w:val="18"/>
      <w:szCs w:val="18"/>
    </w:rPr>
  </w:style>
  <w:style w:type="paragraph" w:styleId="aa">
    <w:name w:val="List Paragraph"/>
    <w:basedOn w:val="a"/>
    <w:uiPriority w:val="99"/>
    <w:qFormat/>
    <w:rsid w:val="00551CBA"/>
    <w:pPr>
      <w:ind w:firstLineChars="200" w:firstLine="420"/>
    </w:pPr>
  </w:style>
  <w:style w:type="character" w:customStyle="1" w:styleId="Char0">
    <w:name w:val="批注框文本 Char"/>
    <w:basedOn w:val="a0"/>
    <w:link w:val="a4"/>
    <w:qFormat/>
    <w:rsid w:val="00551CBA"/>
    <w:rPr>
      <w:rFonts w:ascii="Calibri" w:eastAsia="宋体" w:hAnsi="Calibri" w:cs="宋体"/>
      <w:kern w:val="2"/>
      <w:sz w:val="18"/>
      <w:szCs w:val="18"/>
    </w:rPr>
  </w:style>
  <w:style w:type="character" w:customStyle="1" w:styleId="Char">
    <w:name w:val="批注文字 Char"/>
    <w:basedOn w:val="a0"/>
    <w:link w:val="a3"/>
    <w:qFormat/>
    <w:rsid w:val="00551CBA"/>
    <w:rPr>
      <w:rFonts w:ascii="Calibri" w:eastAsia="宋体" w:hAnsi="Calibri" w:cs="宋体"/>
      <w:kern w:val="2"/>
      <w:sz w:val="21"/>
      <w:szCs w:val="22"/>
    </w:rPr>
  </w:style>
  <w:style w:type="character" w:customStyle="1" w:styleId="Char3">
    <w:name w:val="批注主题 Char"/>
    <w:basedOn w:val="Char"/>
    <w:link w:val="a8"/>
    <w:qFormat/>
    <w:rsid w:val="00551CBA"/>
    <w:rPr>
      <w:rFonts w:ascii="Calibri" w:eastAsia="宋体" w:hAnsi="Calibri" w:cs="宋体"/>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宋体"/>
      <w:kern w:val="2"/>
      <w:sz w:val="21"/>
      <w:szCs w:val="22"/>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paragraph" w:styleId="aa">
    <w:name w:val="List Paragraph"/>
    <w:basedOn w:val="a"/>
    <w:uiPriority w:val="99"/>
    <w:qFormat/>
    <w:pPr>
      <w:ind w:firstLineChars="200" w:firstLine="420"/>
    </w:pPr>
  </w:style>
  <w:style w:type="character" w:customStyle="1" w:styleId="Char0">
    <w:name w:val="批注框文本 Char"/>
    <w:basedOn w:val="a0"/>
    <w:link w:val="a4"/>
    <w:qFormat/>
    <w:rPr>
      <w:rFonts w:ascii="Calibri" w:eastAsia="宋体" w:hAnsi="Calibri" w:cs="宋体"/>
      <w:kern w:val="2"/>
      <w:sz w:val="18"/>
      <w:szCs w:val="18"/>
    </w:rPr>
  </w:style>
  <w:style w:type="character" w:customStyle="1" w:styleId="Char">
    <w:name w:val="批注文字 Char"/>
    <w:basedOn w:val="a0"/>
    <w:link w:val="a3"/>
    <w:qFormat/>
    <w:rPr>
      <w:rFonts w:ascii="Calibri" w:eastAsia="宋体" w:hAnsi="Calibri" w:cs="宋体"/>
      <w:kern w:val="2"/>
      <w:sz w:val="21"/>
      <w:szCs w:val="22"/>
    </w:rPr>
  </w:style>
  <w:style w:type="character" w:customStyle="1" w:styleId="Char3">
    <w:name w:val="批注主题 Char"/>
    <w:basedOn w:val="Char"/>
    <w:link w:val="a8"/>
    <w:qFormat/>
    <w:rPr>
      <w:rFonts w:ascii="Calibri" w:eastAsia="宋体" w:hAnsi="Calibri" w:cs="宋体"/>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E859B-4FA2-4A52-B006-A13C376E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416</Words>
  <Characters>2374</Characters>
  <Application>Microsoft Office Word</Application>
  <DocSecurity>0</DocSecurity>
  <Lines>19</Lines>
  <Paragraphs>5</Paragraphs>
  <ScaleCrop>false</ScaleCrop>
  <Company>Lenovo</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会计师事务所从事证券服务业务备案办法</dc:title>
  <dc:creator>yang-home</dc:creator>
  <cp:lastModifiedBy>于跃</cp:lastModifiedBy>
  <cp:revision>89</cp:revision>
  <cp:lastPrinted>2020-07-23T02:58:00Z</cp:lastPrinted>
  <dcterms:created xsi:type="dcterms:W3CDTF">2020-08-24T01:42:00Z</dcterms:created>
  <dcterms:modified xsi:type="dcterms:W3CDTF">2020-10-27T09:16:00Z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